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A805A" w14:textId="77777777" w:rsidR="00C85FF6" w:rsidRPr="00C85FF6" w:rsidRDefault="00C85FF6" w:rsidP="00C85FF6">
      <w:pPr>
        <w:rPr>
          <w:rFonts w:ascii="Arial" w:hAnsi="Arial" w:cs="Arial"/>
        </w:rPr>
      </w:pPr>
      <w:r w:rsidRPr="00C85FF6">
        <w:rPr>
          <w:rFonts w:ascii="Arial" w:hAnsi="Arial" w:cs="Arial"/>
        </w:rPr>
        <w:t>Date: 6/27/2023</w:t>
      </w:r>
    </w:p>
    <w:p w14:paraId="510AE0B9" w14:textId="77777777" w:rsidR="0006490E" w:rsidRDefault="0006490E" w:rsidP="00C85FF6">
      <w:pPr>
        <w:rPr>
          <w:rFonts w:ascii="Arial" w:hAnsi="Arial" w:cs="Arial"/>
        </w:rPr>
      </w:pPr>
    </w:p>
    <w:p w14:paraId="295C05DB" w14:textId="77777777" w:rsidR="0006490E" w:rsidRDefault="0006490E" w:rsidP="00C85FF6">
      <w:pPr>
        <w:rPr>
          <w:rFonts w:ascii="Arial" w:hAnsi="Arial" w:cs="Arial"/>
        </w:rPr>
      </w:pPr>
    </w:p>
    <w:p w14:paraId="4A596492" w14:textId="77777777" w:rsidR="00C85FF6" w:rsidRPr="00C85FF6" w:rsidRDefault="00C85FF6" w:rsidP="00C85FF6">
      <w:pPr>
        <w:rPr>
          <w:rFonts w:ascii="Arial" w:hAnsi="Arial" w:cs="Arial"/>
        </w:rPr>
      </w:pPr>
      <w:r w:rsidRPr="00C85FF6">
        <w:rPr>
          <w:rFonts w:ascii="Arial" w:hAnsi="Arial" w:cs="Arial"/>
        </w:rPr>
        <w:t xml:space="preserve">To: </w:t>
      </w:r>
      <w:r w:rsidRPr="00C85FF6">
        <w:rPr>
          <w:rFonts w:ascii="Arial" w:hAnsi="Arial" w:cs="Arial"/>
        </w:rPr>
        <w:tab/>
      </w:r>
      <w:r>
        <w:rPr>
          <w:rFonts w:ascii="Arial" w:hAnsi="Arial" w:cs="Arial"/>
        </w:rPr>
        <w:tab/>
      </w:r>
      <w:r w:rsidRPr="00C85FF6">
        <w:rPr>
          <w:rFonts w:ascii="Arial" w:hAnsi="Arial" w:cs="Arial"/>
        </w:rPr>
        <w:t>Department of Natural Resources | Industrial Hemp Program</w:t>
      </w:r>
    </w:p>
    <w:p w14:paraId="62740FDA" w14:textId="77777777" w:rsidR="00C85FF6" w:rsidRDefault="00C85FF6" w:rsidP="00C85FF6">
      <w:pPr>
        <w:rPr>
          <w:rFonts w:ascii="Arial" w:hAnsi="Arial" w:cs="Arial"/>
        </w:rPr>
      </w:pPr>
      <w:r>
        <w:rPr>
          <w:rFonts w:ascii="Arial" w:hAnsi="Arial" w:cs="Arial"/>
        </w:rPr>
        <w:tab/>
      </w:r>
      <w:r>
        <w:rPr>
          <w:rFonts w:ascii="Arial" w:hAnsi="Arial" w:cs="Arial"/>
        </w:rPr>
        <w:tab/>
      </w:r>
      <w:hyperlink r:id="rId6" w:history="1">
        <w:r w:rsidRPr="00DE46F0">
          <w:rPr>
            <w:rStyle w:val="Hyperlink"/>
            <w:rFonts w:ascii="Arial" w:hAnsi="Arial" w:cs="Arial"/>
          </w:rPr>
          <w:t>industrialhemp@alaska.gov</w:t>
        </w:r>
      </w:hyperlink>
    </w:p>
    <w:p w14:paraId="1990FDBB" w14:textId="77777777" w:rsidR="0006490E" w:rsidRPr="00C85FF6" w:rsidRDefault="0006490E" w:rsidP="00C85FF6">
      <w:pPr>
        <w:rPr>
          <w:rFonts w:ascii="Arial" w:hAnsi="Arial" w:cs="Arial"/>
        </w:rPr>
      </w:pPr>
      <w:r>
        <w:rPr>
          <w:rFonts w:ascii="Arial" w:hAnsi="Arial" w:cs="Arial"/>
        </w:rPr>
        <w:tab/>
      </w:r>
      <w:r>
        <w:rPr>
          <w:rFonts w:ascii="Arial" w:hAnsi="Arial" w:cs="Arial"/>
        </w:rPr>
        <w:tab/>
      </w:r>
    </w:p>
    <w:p w14:paraId="02139E30" w14:textId="77777777" w:rsidR="002A31DA" w:rsidRDefault="00C85FF6" w:rsidP="00C85FF6">
      <w:pPr>
        <w:rPr>
          <w:rFonts w:ascii="Arial" w:hAnsi="Arial" w:cs="Arial"/>
        </w:rPr>
      </w:pPr>
      <w:r w:rsidRPr="00C85FF6">
        <w:rPr>
          <w:rFonts w:ascii="Arial" w:hAnsi="Arial" w:cs="Arial"/>
        </w:rPr>
        <w:t xml:space="preserve">From: </w:t>
      </w:r>
      <w:r w:rsidRPr="00C85FF6">
        <w:rPr>
          <w:rFonts w:ascii="Arial" w:hAnsi="Arial" w:cs="Arial"/>
        </w:rPr>
        <w:tab/>
      </w:r>
      <w:r>
        <w:rPr>
          <w:rFonts w:ascii="Arial" w:hAnsi="Arial" w:cs="Arial"/>
        </w:rPr>
        <w:tab/>
      </w:r>
      <w:r w:rsidRPr="00C85FF6">
        <w:rPr>
          <w:rFonts w:ascii="Arial" w:hAnsi="Arial" w:cs="Arial"/>
        </w:rPr>
        <w:t>Governor’s Advisory Task Force on Recreational Marijuana</w:t>
      </w:r>
    </w:p>
    <w:p w14:paraId="6A62B91C" w14:textId="621E3DE6" w:rsidR="00C85FF6" w:rsidRPr="00C85FF6" w:rsidRDefault="002A31DA" w:rsidP="00C85FF6">
      <w:pPr>
        <w:rPr>
          <w:rFonts w:ascii="Arial" w:hAnsi="Arial" w:cs="Arial"/>
        </w:rPr>
      </w:pPr>
      <w:r>
        <w:rPr>
          <w:rFonts w:ascii="Arial" w:hAnsi="Arial" w:cs="Arial"/>
        </w:rPr>
        <w:tab/>
      </w:r>
      <w:r>
        <w:rPr>
          <w:rFonts w:ascii="Arial" w:hAnsi="Arial" w:cs="Arial"/>
        </w:rPr>
        <w:tab/>
        <w:t>Chair, Brandon Emmett</w:t>
      </w:r>
      <w:r w:rsidR="00C85FF6" w:rsidRPr="00C85FF6">
        <w:rPr>
          <w:rFonts w:ascii="Arial" w:hAnsi="Arial" w:cs="Arial"/>
        </w:rPr>
        <w:tab/>
      </w:r>
    </w:p>
    <w:p w14:paraId="6DDBEB2F" w14:textId="77777777" w:rsidR="0006490E" w:rsidRDefault="0006490E" w:rsidP="00C85FF6">
      <w:pPr>
        <w:rPr>
          <w:rFonts w:ascii="Arial" w:hAnsi="Arial" w:cs="Arial"/>
        </w:rPr>
      </w:pPr>
    </w:p>
    <w:p w14:paraId="28DA5D17" w14:textId="77777777" w:rsidR="0006490E" w:rsidRDefault="0006490E" w:rsidP="00C85FF6">
      <w:pPr>
        <w:rPr>
          <w:rFonts w:ascii="Arial" w:hAnsi="Arial" w:cs="Arial"/>
        </w:rPr>
      </w:pPr>
    </w:p>
    <w:p w14:paraId="5C320E4D" w14:textId="77777777" w:rsidR="00C85FF6" w:rsidRPr="00C85FF6" w:rsidRDefault="00C85FF6" w:rsidP="00C85FF6">
      <w:pPr>
        <w:rPr>
          <w:rFonts w:ascii="Arial" w:hAnsi="Arial" w:cs="Arial"/>
        </w:rPr>
      </w:pPr>
      <w:r w:rsidRPr="00C85FF6">
        <w:rPr>
          <w:rFonts w:ascii="Arial" w:hAnsi="Arial" w:cs="Arial"/>
        </w:rPr>
        <w:t>Re:</w:t>
      </w:r>
      <w:r w:rsidRPr="00C85FF6">
        <w:rPr>
          <w:rFonts w:ascii="Arial" w:hAnsi="Arial" w:cs="Arial"/>
        </w:rPr>
        <w:tab/>
      </w:r>
      <w:r>
        <w:rPr>
          <w:rFonts w:ascii="Arial" w:hAnsi="Arial" w:cs="Arial"/>
        </w:rPr>
        <w:tab/>
      </w:r>
      <w:r w:rsidRPr="00C85FF6">
        <w:rPr>
          <w:rFonts w:ascii="Arial" w:hAnsi="Arial" w:cs="Arial"/>
        </w:rPr>
        <w:t xml:space="preserve">Comment on Industrial Hemp changes to regulations in Title 11, Chapter 40 of </w:t>
      </w:r>
      <w:r>
        <w:rPr>
          <w:rFonts w:ascii="Arial" w:hAnsi="Arial" w:cs="Arial"/>
        </w:rPr>
        <w:tab/>
      </w:r>
      <w:r>
        <w:rPr>
          <w:rFonts w:ascii="Arial" w:hAnsi="Arial" w:cs="Arial"/>
        </w:rPr>
        <w:tab/>
      </w:r>
      <w:r w:rsidRPr="00C85FF6">
        <w:rPr>
          <w:rFonts w:ascii="Arial" w:hAnsi="Arial" w:cs="Arial"/>
        </w:rPr>
        <w:t>the Alaska Administrative Code</w:t>
      </w:r>
      <w:r w:rsidR="0006490E">
        <w:rPr>
          <w:rFonts w:ascii="Arial" w:hAnsi="Arial" w:cs="Arial"/>
        </w:rPr>
        <w:t xml:space="preserve"> dealing with the Industrial Hemp Program. </w:t>
      </w:r>
    </w:p>
    <w:p w14:paraId="075B7CBD" w14:textId="77777777" w:rsidR="00C85FF6" w:rsidRPr="00C85FF6" w:rsidRDefault="00C85FF6" w:rsidP="00C85FF6">
      <w:pPr>
        <w:rPr>
          <w:rFonts w:ascii="Arial" w:hAnsi="Arial" w:cs="Arial"/>
        </w:rPr>
      </w:pPr>
    </w:p>
    <w:p w14:paraId="5BCD0D30" w14:textId="77777777" w:rsidR="00C85FF6" w:rsidRDefault="00C85FF6" w:rsidP="00C85FF6">
      <w:pPr>
        <w:rPr>
          <w:rFonts w:ascii="Arial" w:hAnsi="Arial" w:cs="Arial"/>
        </w:rPr>
      </w:pPr>
    </w:p>
    <w:p w14:paraId="647FE2EC" w14:textId="77777777" w:rsidR="0006490E" w:rsidRDefault="0006490E" w:rsidP="00C85FF6">
      <w:pPr>
        <w:rPr>
          <w:rFonts w:ascii="Arial" w:hAnsi="Arial" w:cs="Arial"/>
        </w:rPr>
      </w:pPr>
      <w:r>
        <w:rPr>
          <w:rFonts w:ascii="Arial" w:hAnsi="Arial" w:cs="Arial"/>
        </w:rPr>
        <w:t xml:space="preserve">Thank you for the opportunity to comment on these proposed regulations. </w:t>
      </w:r>
    </w:p>
    <w:p w14:paraId="19315493" w14:textId="77777777" w:rsidR="0006490E" w:rsidRDefault="0006490E" w:rsidP="00C85FF6">
      <w:pPr>
        <w:rPr>
          <w:rFonts w:ascii="Arial" w:hAnsi="Arial" w:cs="Arial"/>
        </w:rPr>
      </w:pPr>
    </w:p>
    <w:p w14:paraId="148640E7" w14:textId="6C21D7A2" w:rsidR="0006490E" w:rsidRPr="00C85FF6" w:rsidRDefault="0006490E" w:rsidP="00C85FF6">
      <w:pPr>
        <w:rPr>
          <w:rFonts w:ascii="Arial" w:hAnsi="Arial" w:cs="Arial"/>
        </w:rPr>
      </w:pPr>
      <w:r>
        <w:rPr>
          <w:rFonts w:ascii="Arial" w:hAnsi="Arial" w:cs="Arial"/>
        </w:rPr>
        <w:t xml:space="preserve">The Governor’s Advisory Task Force on Recreational Marijuana </w:t>
      </w:r>
      <w:ins w:id="0" w:author="Aaron S" w:date="2023-06-27T17:20:00Z">
        <w:r w:rsidR="006C4DB0">
          <w:rPr>
            <w:rFonts w:ascii="Arial" w:hAnsi="Arial" w:cs="Arial"/>
          </w:rPr>
          <w:t>(</w:t>
        </w:r>
      </w:ins>
      <w:r>
        <w:rPr>
          <w:rFonts w:ascii="Arial" w:hAnsi="Arial" w:cs="Arial"/>
        </w:rPr>
        <w:t>“Task Force”</w:t>
      </w:r>
      <w:ins w:id="1" w:author="Aaron S" w:date="2023-06-27T17:21:00Z">
        <w:r w:rsidR="006C4DB0">
          <w:rPr>
            <w:rFonts w:ascii="Arial" w:hAnsi="Arial" w:cs="Arial"/>
          </w:rPr>
          <w:t>)</w:t>
        </w:r>
      </w:ins>
      <w:r>
        <w:rPr>
          <w:rFonts w:ascii="Arial" w:hAnsi="Arial" w:cs="Arial"/>
        </w:rPr>
        <w:t xml:space="preserve"> serves to provide advice and comment on regulations applicable to marijuana operators. It is also our duty to analyze the Industrial Hemp Program and provide recommendations that enhance public safety.  </w:t>
      </w:r>
    </w:p>
    <w:p w14:paraId="7D74ABEA" w14:textId="77777777" w:rsidR="00C85FF6" w:rsidRPr="00C85FF6" w:rsidRDefault="00C85FF6" w:rsidP="00C85FF6">
      <w:pPr>
        <w:rPr>
          <w:rFonts w:ascii="Arial" w:hAnsi="Arial" w:cs="Arial"/>
        </w:rPr>
      </w:pPr>
    </w:p>
    <w:p w14:paraId="7FF43394" w14:textId="77777777" w:rsidR="0006490E" w:rsidRDefault="0006490E" w:rsidP="00C85FF6">
      <w:pPr>
        <w:rPr>
          <w:rFonts w:ascii="Arial" w:hAnsi="Arial" w:cs="Arial"/>
        </w:rPr>
      </w:pPr>
      <w:r>
        <w:rPr>
          <w:rFonts w:ascii="Arial" w:hAnsi="Arial" w:cs="Arial"/>
        </w:rPr>
        <w:t>Over the past year you have seen numerous comments and letters from Industry Associations, Business Owners, and the Alaska Marijuana Control Board</w:t>
      </w:r>
      <w:r w:rsidR="00A73F02">
        <w:rPr>
          <w:rFonts w:ascii="Arial" w:hAnsi="Arial" w:cs="Arial"/>
        </w:rPr>
        <w:t xml:space="preserve">. These stakeholders have been urging you to </w:t>
      </w:r>
      <w:proofErr w:type="gramStart"/>
      <w:r w:rsidR="00A73F02">
        <w:rPr>
          <w:rFonts w:ascii="Arial" w:hAnsi="Arial" w:cs="Arial"/>
        </w:rPr>
        <w:t>take action</w:t>
      </w:r>
      <w:proofErr w:type="gramEnd"/>
      <w:r w:rsidR="00A73F02">
        <w:rPr>
          <w:rFonts w:ascii="Arial" w:hAnsi="Arial" w:cs="Arial"/>
        </w:rPr>
        <w:t xml:space="preserve"> on the threat presented by the proliferation of hemp derived intoxicating cannabinoids being offered for sale, intended for human or animal consumption, outside the scope of responsible and prudent regulatory controls and taxation. </w:t>
      </w:r>
    </w:p>
    <w:p w14:paraId="566BB378" w14:textId="77777777" w:rsidR="0006490E" w:rsidRDefault="0006490E" w:rsidP="00C85FF6">
      <w:pPr>
        <w:rPr>
          <w:rFonts w:ascii="Arial" w:hAnsi="Arial" w:cs="Arial"/>
        </w:rPr>
      </w:pPr>
    </w:p>
    <w:p w14:paraId="7CD0E26C" w14:textId="7374E56E" w:rsidR="00A73F02" w:rsidRDefault="00A73F02" w:rsidP="00C85FF6">
      <w:pPr>
        <w:rPr>
          <w:rFonts w:ascii="Arial" w:hAnsi="Arial" w:cs="Arial"/>
        </w:rPr>
      </w:pPr>
      <w:r>
        <w:rPr>
          <w:rFonts w:ascii="Arial" w:hAnsi="Arial" w:cs="Arial"/>
        </w:rPr>
        <w:t xml:space="preserve">The State of Alaska is not alone in addressing the issues related to hemp derived intoxicating cannabinoids. Earlier this year, the Cannabis Regulators Association (CANNRA) sent a white paper urging the United States Congress to </w:t>
      </w:r>
      <w:proofErr w:type="gramStart"/>
      <w:r>
        <w:rPr>
          <w:rFonts w:ascii="Arial" w:hAnsi="Arial" w:cs="Arial"/>
        </w:rPr>
        <w:t>take action</w:t>
      </w:r>
      <w:proofErr w:type="gramEnd"/>
      <w:r>
        <w:rPr>
          <w:rFonts w:ascii="Arial" w:hAnsi="Arial" w:cs="Arial"/>
        </w:rPr>
        <w:t xml:space="preserve"> on hemp derived cannabinoids.</w:t>
      </w:r>
      <w:r w:rsidR="002A31DA">
        <w:rPr>
          <w:rStyle w:val="EndnoteReference"/>
          <w:rFonts w:ascii="Arial" w:hAnsi="Arial" w:cs="Arial"/>
        </w:rPr>
        <w:endnoteReference w:id="1"/>
      </w:r>
      <w:r>
        <w:rPr>
          <w:rFonts w:ascii="Arial" w:hAnsi="Arial" w:cs="Arial"/>
        </w:rPr>
        <w:t xml:space="preserve"> Additionally, the </w:t>
      </w:r>
      <w:r w:rsidR="00B71598">
        <w:rPr>
          <w:rFonts w:ascii="Arial" w:hAnsi="Arial" w:cs="Arial"/>
        </w:rPr>
        <w:t>American Trade Association for Cannabis and Hemp (ATACH), has also recently released a policy paper providing regulatory solutions for addressing hemp synthesized intoxicants</w:t>
      </w:r>
      <w:r w:rsidR="002A31DA">
        <w:rPr>
          <w:rFonts w:ascii="Arial" w:hAnsi="Arial" w:cs="Arial"/>
        </w:rPr>
        <w:t>.</w:t>
      </w:r>
      <w:r w:rsidR="002A31DA">
        <w:rPr>
          <w:rStyle w:val="EndnoteReference"/>
          <w:rFonts w:ascii="Arial" w:hAnsi="Arial" w:cs="Arial"/>
        </w:rPr>
        <w:endnoteReference w:id="2"/>
      </w:r>
      <w:r w:rsidR="00B71598">
        <w:rPr>
          <w:rFonts w:ascii="Arial" w:hAnsi="Arial" w:cs="Arial"/>
        </w:rPr>
        <w:t xml:space="preserve"> </w:t>
      </w:r>
    </w:p>
    <w:p w14:paraId="748B55A6" w14:textId="77777777" w:rsidR="00B71598" w:rsidRDefault="00B71598" w:rsidP="00C85FF6">
      <w:pPr>
        <w:rPr>
          <w:rFonts w:ascii="Arial" w:hAnsi="Arial" w:cs="Arial"/>
        </w:rPr>
      </w:pPr>
    </w:p>
    <w:p w14:paraId="2061AA6E" w14:textId="471993A4" w:rsidR="00B71598" w:rsidRDefault="00B71598" w:rsidP="00C85FF6">
      <w:pPr>
        <w:rPr>
          <w:rFonts w:ascii="Arial" w:hAnsi="Arial" w:cs="Arial"/>
        </w:rPr>
      </w:pPr>
      <w:r>
        <w:rPr>
          <w:rFonts w:ascii="Arial" w:hAnsi="Arial" w:cs="Arial"/>
        </w:rPr>
        <w:t xml:space="preserve">We would like to </w:t>
      </w:r>
      <w:del w:id="2" w:author="Aaron S" w:date="2023-06-27T17:23:00Z">
        <w:r w:rsidDel="006C4DB0">
          <w:rPr>
            <w:rFonts w:ascii="Arial" w:hAnsi="Arial" w:cs="Arial"/>
          </w:rPr>
          <w:delText xml:space="preserve">specifically </w:delText>
        </w:r>
      </w:del>
      <w:r>
        <w:rPr>
          <w:rFonts w:ascii="Arial" w:hAnsi="Arial" w:cs="Arial"/>
        </w:rPr>
        <w:t xml:space="preserve">acknowledge that the process in which these regulations were written was not as inclusive as some </w:t>
      </w:r>
      <w:del w:id="3" w:author="Aaron S" w:date="2023-06-27T16:34:00Z">
        <w:r w:rsidDel="008B06F0">
          <w:rPr>
            <w:rFonts w:ascii="Arial" w:hAnsi="Arial" w:cs="Arial"/>
          </w:rPr>
          <w:delText>of us on the</w:delText>
        </w:r>
      </w:del>
      <w:ins w:id="4" w:author="Aaron S" w:date="2023-06-27T16:34:00Z">
        <w:r w:rsidR="008B06F0">
          <w:rPr>
            <w:rFonts w:ascii="Arial" w:hAnsi="Arial" w:cs="Arial"/>
          </w:rPr>
          <w:t>members of the</w:t>
        </w:r>
      </w:ins>
      <w:r>
        <w:rPr>
          <w:rFonts w:ascii="Arial" w:hAnsi="Arial" w:cs="Arial"/>
        </w:rPr>
        <w:t xml:space="preserve"> Task Force </w:t>
      </w:r>
      <w:del w:id="5" w:author="Aaron S" w:date="2023-06-27T16:34:00Z">
        <w:r w:rsidDel="008B06F0">
          <w:rPr>
            <w:rFonts w:ascii="Arial" w:hAnsi="Arial" w:cs="Arial"/>
          </w:rPr>
          <w:delText xml:space="preserve">might </w:delText>
        </w:r>
      </w:del>
      <w:ins w:id="6" w:author="Aaron S" w:date="2023-06-27T16:34:00Z">
        <w:r w:rsidR="008B06F0">
          <w:rPr>
            <w:rFonts w:ascii="Arial" w:hAnsi="Arial" w:cs="Arial"/>
          </w:rPr>
          <w:t>may</w:t>
        </w:r>
        <w:r w:rsidR="008B06F0">
          <w:rPr>
            <w:rFonts w:ascii="Arial" w:hAnsi="Arial" w:cs="Arial"/>
          </w:rPr>
          <w:t xml:space="preserve"> </w:t>
        </w:r>
      </w:ins>
      <w:r>
        <w:rPr>
          <w:rFonts w:ascii="Arial" w:hAnsi="Arial" w:cs="Arial"/>
        </w:rPr>
        <w:t xml:space="preserve">have </w:t>
      </w:r>
      <w:del w:id="7" w:author="Aaron S" w:date="2023-06-27T16:35:00Z">
        <w:r w:rsidDel="008B06F0">
          <w:rPr>
            <w:rFonts w:ascii="Arial" w:hAnsi="Arial" w:cs="Arial"/>
          </w:rPr>
          <w:delText>wanted</w:delText>
        </w:r>
      </w:del>
      <w:ins w:id="8" w:author="Aaron S" w:date="2023-06-27T17:21:00Z">
        <w:r w:rsidR="006C4DB0">
          <w:rPr>
            <w:rFonts w:ascii="Arial" w:hAnsi="Arial" w:cs="Arial"/>
          </w:rPr>
          <w:t>wished</w:t>
        </w:r>
      </w:ins>
      <w:r>
        <w:rPr>
          <w:rFonts w:ascii="Arial" w:hAnsi="Arial" w:cs="Arial"/>
        </w:rPr>
        <w:t>. However, after consideration and review of the 2022 Drafting Manual for Administrative Regulations</w:t>
      </w:r>
      <w:r w:rsidR="002A31DA">
        <w:rPr>
          <w:rStyle w:val="EndnoteReference"/>
          <w:rFonts w:ascii="Arial" w:hAnsi="Arial" w:cs="Arial"/>
        </w:rPr>
        <w:endnoteReference w:id="3"/>
      </w:r>
      <w:r>
        <w:rPr>
          <w:rFonts w:ascii="Arial" w:hAnsi="Arial" w:cs="Arial"/>
        </w:rPr>
        <w:t xml:space="preserve">, as well as the 2023 training slides provided </w:t>
      </w:r>
      <w:del w:id="9" w:author="Aaron S" w:date="2023-06-27T17:13:00Z">
        <w:r w:rsidDel="0088376C">
          <w:rPr>
            <w:rFonts w:ascii="Arial" w:hAnsi="Arial" w:cs="Arial"/>
          </w:rPr>
          <w:delText xml:space="preserve">to </w:delText>
        </w:r>
      </w:del>
      <w:ins w:id="10" w:author="Aaron S" w:date="2023-06-27T17:13:00Z">
        <w:r w:rsidR="0088376C">
          <w:rPr>
            <w:rFonts w:ascii="Arial" w:hAnsi="Arial" w:cs="Arial"/>
          </w:rPr>
          <w:t>by</w:t>
        </w:r>
        <w:r w:rsidR="0088376C">
          <w:rPr>
            <w:rFonts w:ascii="Arial" w:hAnsi="Arial" w:cs="Arial"/>
          </w:rPr>
          <w:t xml:space="preserve"> </w:t>
        </w:r>
      </w:ins>
      <w:r>
        <w:rPr>
          <w:rFonts w:ascii="Arial" w:hAnsi="Arial" w:cs="Arial"/>
        </w:rPr>
        <w:t xml:space="preserve">the Department of Law, it is clear that these regulations </w:t>
      </w:r>
      <w:del w:id="11" w:author="Aaron S" w:date="2023-06-27T17:14:00Z">
        <w:r w:rsidDel="0088376C">
          <w:rPr>
            <w:rFonts w:ascii="Arial" w:hAnsi="Arial" w:cs="Arial"/>
          </w:rPr>
          <w:delText xml:space="preserve">were </w:delText>
        </w:r>
      </w:del>
      <w:ins w:id="12" w:author="Aaron S" w:date="2023-06-27T17:14:00Z">
        <w:r w:rsidR="0088376C">
          <w:rPr>
            <w:rFonts w:ascii="Arial" w:hAnsi="Arial" w:cs="Arial"/>
          </w:rPr>
          <w:t>have been</w:t>
        </w:r>
        <w:r w:rsidR="0088376C">
          <w:rPr>
            <w:rFonts w:ascii="Arial" w:hAnsi="Arial" w:cs="Arial"/>
          </w:rPr>
          <w:t xml:space="preserve"> </w:t>
        </w:r>
      </w:ins>
      <w:r>
        <w:rPr>
          <w:rFonts w:ascii="Arial" w:hAnsi="Arial" w:cs="Arial"/>
        </w:rPr>
        <w:t xml:space="preserve">drafted </w:t>
      </w:r>
      <w:ins w:id="13" w:author="Aaron S" w:date="2023-06-27T17:13:00Z">
        <w:r w:rsidR="0088376C">
          <w:rPr>
            <w:rFonts w:ascii="Arial" w:hAnsi="Arial" w:cs="Arial"/>
          </w:rPr>
          <w:t>with thoughtful intent a</w:t>
        </w:r>
      </w:ins>
      <w:ins w:id="14" w:author="Aaron S" w:date="2023-06-27T17:14:00Z">
        <w:r w:rsidR="0088376C">
          <w:rPr>
            <w:rFonts w:ascii="Arial" w:hAnsi="Arial" w:cs="Arial"/>
          </w:rPr>
          <w:t xml:space="preserve">nd </w:t>
        </w:r>
      </w:ins>
      <w:ins w:id="15" w:author="Aaron S" w:date="2023-06-27T17:16:00Z">
        <w:r w:rsidR="0088376C">
          <w:rPr>
            <w:rFonts w:ascii="Arial" w:hAnsi="Arial" w:cs="Arial"/>
          </w:rPr>
          <w:t>incorporated</w:t>
        </w:r>
      </w:ins>
      <w:ins w:id="16" w:author="Aaron S" w:date="2023-06-27T17:22:00Z">
        <w:r w:rsidR="006C4DB0">
          <w:rPr>
            <w:rFonts w:ascii="Arial" w:hAnsi="Arial" w:cs="Arial"/>
          </w:rPr>
          <w:t xml:space="preserve"> some</w:t>
        </w:r>
      </w:ins>
      <w:ins w:id="17" w:author="Aaron S" w:date="2023-06-27T17:14:00Z">
        <w:r w:rsidR="0088376C">
          <w:rPr>
            <w:rFonts w:ascii="Arial" w:hAnsi="Arial" w:cs="Arial"/>
          </w:rPr>
          <w:t xml:space="preserve"> Task Force recommendations. </w:t>
        </w:r>
      </w:ins>
      <w:del w:id="18" w:author="Aaron S" w:date="2023-06-27T16:37:00Z">
        <w:r w:rsidDel="008B06F0">
          <w:rPr>
            <w:rFonts w:ascii="Arial" w:hAnsi="Arial" w:cs="Arial"/>
          </w:rPr>
          <w:delText>following th</w:delText>
        </w:r>
        <w:r w:rsidR="004D37AD" w:rsidDel="008B06F0">
          <w:rPr>
            <w:rFonts w:ascii="Arial" w:hAnsi="Arial" w:cs="Arial"/>
          </w:rPr>
          <w:delText>ose procedures</w:delText>
        </w:r>
      </w:del>
      <w:r w:rsidR="004D37AD">
        <w:rPr>
          <w:rFonts w:ascii="Arial" w:hAnsi="Arial" w:cs="Arial"/>
        </w:rPr>
        <w:t xml:space="preserve">. The Task Force would like to </w:t>
      </w:r>
      <w:r w:rsidR="00D97BB2">
        <w:rPr>
          <w:rFonts w:ascii="Arial" w:hAnsi="Arial" w:cs="Arial"/>
        </w:rPr>
        <w:t xml:space="preserve">extend our gratitude to </w:t>
      </w:r>
      <w:del w:id="19" w:author="Aaron S" w:date="2023-06-27T17:15:00Z">
        <w:r w:rsidR="004D37AD" w:rsidDel="0088376C">
          <w:rPr>
            <w:rFonts w:ascii="Arial" w:hAnsi="Arial" w:cs="Arial"/>
          </w:rPr>
          <w:delText xml:space="preserve">those </w:delText>
        </w:r>
      </w:del>
      <w:ins w:id="20" w:author="Aaron S" w:date="2023-06-27T17:15:00Z">
        <w:r w:rsidR="0088376C">
          <w:rPr>
            <w:rFonts w:ascii="Arial" w:hAnsi="Arial" w:cs="Arial"/>
          </w:rPr>
          <w:t>the</w:t>
        </w:r>
        <w:r w:rsidR="0088376C">
          <w:rPr>
            <w:rFonts w:ascii="Arial" w:hAnsi="Arial" w:cs="Arial"/>
          </w:rPr>
          <w:t xml:space="preserve"> </w:t>
        </w:r>
      </w:ins>
      <w:r w:rsidR="004D37AD">
        <w:rPr>
          <w:rFonts w:ascii="Arial" w:hAnsi="Arial" w:cs="Arial"/>
        </w:rPr>
        <w:t xml:space="preserve">individuals who worked diligently to draft </w:t>
      </w:r>
      <w:del w:id="21" w:author="Aaron S" w:date="2023-06-27T17:15:00Z">
        <w:r w:rsidR="004D37AD" w:rsidDel="0088376C">
          <w:rPr>
            <w:rFonts w:ascii="Arial" w:hAnsi="Arial" w:cs="Arial"/>
          </w:rPr>
          <w:delText xml:space="preserve">these intelligent and </w:delText>
        </w:r>
        <w:r w:rsidR="00D97BB2" w:rsidDel="0088376C">
          <w:rPr>
            <w:rFonts w:ascii="Arial" w:hAnsi="Arial" w:cs="Arial"/>
          </w:rPr>
          <w:delText>perceptive</w:delText>
        </w:r>
      </w:del>
      <w:ins w:id="22" w:author="Aaron S" w:date="2023-06-27T17:15:00Z">
        <w:r w:rsidR="0088376C">
          <w:rPr>
            <w:rFonts w:ascii="Arial" w:hAnsi="Arial" w:cs="Arial"/>
          </w:rPr>
          <w:t>these</w:t>
        </w:r>
      </w:ins>
      <w:r w:rsidR="00D97BB2">
        <w:rPr>
          <w:rFonts w:ascii="Arial" w:hAnsi="Arial" w:cs="Arial"/>
        </w:rPr>
        <w:t xml:space="preserve"> </w:t>
      </w:r>
      <w:ins w:id="23" w:author="Aaron S" w:date="2023-06-27T17:22:00Z">
        <w:r w:rsidR="006C4DB0">
          <w:rPr>
            <w:rFonts w:ascii="Arial" w:hAnsi="Arial" w:cs="Arial"/>
          </w:rPr>
          <w:t xml:space="preserve">important </w:t>
        </w:r>
      </w:ins>
      <w:r w:rsidR="004D37AD">
        <w:rPr>
          <w:rFonts w:ascii="Arial" w:hAnsi="Arial" w:cs="Arial"/>
        </w:rPr>
        <w:t>regulations</w:t>
      </w:r>
      <w:r w:rsidR="00D97BB2">
        <w:rPr>
          <w:rFonts w:ascii="Arial" w:hAnsi="Arial" w:cs="Arial"/>
        </w:rPr>
        <w:t>.</w:t>
      </w:r>
    </w:p>
    <w:p w14:paraId="5DD411CE" w14:textId="77777777" w:rsidR="00D97BB2" w:rsidRDefault="00D97BB2" w:rsidP="00C85FF6">
      <w:pPr>
        <w:rPr>
          <w:rFonts w:ascii="Arial" w:hAnsi="Arial" w:cs="Arial"/>
        </w:rPr>
      </w:pPr>
    </w:p>
    <w:p w14:paraId="2BBBEF7E" w14:textId="031C7CB3" w:rsidR="00D97BB2" w:rsidRDefault="0075112E" w:rsidP="00C85FF6">
      <w:pPr>
        <w:rPr>
          <w:rFonts w:ascii="Arial" w:hAnsi="Arial" w:cs="Arial"/>
        </w:rPr>
      </w:pPr>
      <w:r>
        <w:rPr>
          <w:rFonts w:ascii="Arial" w:hAnsi="Arial" w:cs="Arial"/>
        </w:rPr>
        <w:t xml:space="preserve">We believe that you have </w:t>
      </w:r>
      <w:r w:rsidR="008A0605">
        <w:rPr>
          <w:rFonts w:ascii="Arial" w:hAnsi="Arial" w:cs="Arial"/>
        </w:rPr>
        <w:t>addressed</w:t>
      </w:r>
      <w:r>
        <w:rPr>
          <w:rFonts w:ascii="Arial" w:hAnsi="Arial" w:cs="Arial"/>
        </w:rPr>
        <w:t xml:space="preserve"> </w:t>
      </w:r>
      <w:r w:rsidR="008A0605">
        <w:rPr>
          <w:rFonts w:ascii="Arial" w:hAnsi="Arial" w:cs="Arial"/>
        </w:rPr>
        <w:t>in 11 AAC 40.400 our</w:t>
      </w:r>
      <w:r>
        <w:rPr>
          <w:rFonts w:ascii="Arial" w:hAnsi="Arial" w:cs="Arial"/>
        </w:rPr>
        <w:t xml:space="preserve"> largest concern, which is the sale and endorsement of</w:t>
      </w:r>
      <w:r w:rsidR="008A0605">
        <w:rPr>
          <w:rFonts w:ascii="Arial" w:hAnsi="Arial" w:cs="Arial"/>
        </w:rPr>
        <w:t xml:space="preserve"> intoxicating hemp products intended for human consumption. This </w:t>
      </w:r>
      <w:del w:id="24" w:author="Aaron S" w:date="2023-06-27T17:11:00Z">
        <w:r w:rsidR="008A0605" w:rsidDel="0088376C">
          <w:rPr>
            <w:rFonts w:ascii="Arial" w:hAnsi="Arial" w:cs="Arial"/>
          </w:rPr>
          <w:delText xml:space="preserve">is a </w:delText>
        </w:r>
        <w:r w:rsidR="008A0605" w:rsidDel="0088376C">
          <w:rPr>
            <w:rFonts w:ascii="Arial" w:hAnsi="Arial" w:cs="Arial"/>
          </w:rPr>
          <w:lastRenderedPageBreak/>
          <w:delText>smart change that</w:delText>
        </w:r>
      </w:del>
      <w:ins w:id="25" w:author="Aaron S" w:date="2023-06-27T17:11:00Z">
        <w:r w:rsidR="0088376C">
          <w:rPr>
            <w:rFonts w:ascii="Arial" w:hAnsi="Arial" w:cs="Arial"/>
          </w:rPr>
          <w:t>change i</w:t>
        </w:r>
      </w:ins>
      <w:ins w:id="26" w:author="Aaron S" w:date="2023-06-27T17:12:00Z">
        <w:r w:rsidR="0088376C">
          <w:rPr>
            <w:rFonts w:ascii="Arial" w:hAnsi="Arial" w:cs="Arial"/>
          </w:rPr>
          <w:t>s supported by the Task Force and</w:t>
        </w:r>
      </w:ins>
      <w:r w:rsidR="008A0605">
        <w:rPr>
          <w:rFonts w:ascii="Arial" w:hAnsi="Arial" w:cs="Arial"/>
        </w:rPr>
        <w:t xml:space="preserve"> will have an immediate and positive impact on public safety</w:t>
      </w:r>
      <w:ins w:id="27" w:author="Aaron S" w:date="2023-06-27T17:12:00Z">
        <w:r w:rsidR="0088376C">
          <w:rPr>
            <w:rFonts w:ascii="Arial" w:hAnsi="Arial" w:cs="Arial"/>
          </w:rPr>
          <w:t xml:space="preserve">. </w:t>
        </w:r>
      </w:ins>
      <w:ins w:id="28" w:author="Aaron S" w:date="2023-06-27T17:22:00Z">
        <w:r w:rsidR="006C4DB0">
          <w:rPr>
            <w:rFonts w:ascii="Arial" w:hAnsi="Arial" w:cs="Arial"/>
          </w:rPr>
          <w:t xml:space="preserve">Specifically, </w:t>
        </w:r>
      </w:ins>
      <w:ins w:id="29" w:author="Aaron S" w:date="2023-06-27T17:23:00Z">
        <w:r w:rsidR="006C4DB0">
          <w:rPr>
            <w:rFonts w:ascii="Arial" w:hAnsi="Arial" w:cs="Arial"/>
          </w:rPr>
          <w:t>i</w:t>
        </w:r>
      </w:ins>
      <w:ins w:id="30" w:author="Aaron S" w:date="2023-06-27T17:12:00Z">
        <w:r w:rsidR="0088376C">
          <w:rPr>
            <w:rFonts w:ascii="Arial" w:hAnsi="Arial" w:cs="Arial"/>
          </w:rPr>
          <w:t>t will</w:t>
        </w:r>
      </w:ins>
      <w:ins w:id="31" w:author="Aaron S" w:date="2023-06-27T17:10:00Z">
        <w:r w:rsidR="0088376C">
          <w:rPr>
            <w:rFonts w:ascii="Arial" w:hAnsi="Arial" w:cs="Arial"/>
          </w:rPr>
          <w:t xml:space="preserve"> </w:t>
        </w:r>
      </w:ins>
      <w:ins w:id="32" w:author="Aaron S" w:date="2023-06-27T17:18:00Z">
        <w:r w:rsidR="0088376C">
          <w:rPr>
            <w:rFonts w:ascii="Arial" w:hAnsi="Arial" w:cs="Arial"/>
          </w:rPr>
          <w:t>limit</w:t>
        </w:r>
      </w:ins>
      <w:ins w:id="33" w:author="Aaron S" w:date="2023-06-27T17:10:00Z">
        <w:r w:rsidR="0088376C">
          <w:rPr>
            <w:rFonts w:ascii="Arial" w:hAnsi="Arial" w:cs="Arial"/>
          </w:rPr>
          <w:t xml:space="preserve"> retail stores who do not</w:t>
        </w:r>
      </w:ins>
      <w:ins w:id="34" w:author="Aaron S" w:date="2023-06-27T17:11:00Z">
        <w:r w:rsidR="0088376C">
          <w:rPr>
            <w:rFonts w:ascii="Arial" w:hAnsi="Arial" w:cs="Arial"/>
          </w:rPr>
          <w:t xml:space="preserve"> have age gat</w:t>
        </w:r>
      </w:ins>
      <w:ins w:id="35" w:author="Aaron S" w:date="2023-06-27T17:17:00Z">
        <w:r w:rsidR="0088376C">
          <w:rPr>
            <w:rFonts w:ascii="Arial" w:hAnsi="Arial" w:cs="Arial"/>
          </w:rPr>
          <w:t>e</w:t>
        </w:r>
      </w:ins>
      <w:ins w:id="36" w:author="Aaron S" w:date="2023-06-27T17:11:00Z">
        <w:r w:rsidR="0088376C">
          <w:rPr>
            <w:rFonts w:ascii="Arial" w:hAnsi="Arial" w:cs="Arial"/>
          </w:rPr>
          <w:t xml:space="preserve"> requirements from selling </w:t>
        </w:r>
      </w:ins>
      <w:ins w:id="37" w:author="Aaron S" w:date="2023-06-27T17:12:00Z">
        <w:r w:rsidR="0088376C">
          <w:rPr>
            <w:rFonts w:ascii="Arial" w:hAnsi="Arial" w:cs="Arial"/>
          </w:rPr>
          <w:t xml:space="preserve">intoxicants </w:t>
        </w:r>
      </w:ins>
      <w:ins w:id="38" w:author="Aaron S" w:date="2023-06-27T17:11:00Z">
        <w:r w:rsidR="0088376C">
          <w:rPr>
            <w:rFonts w:ascii="Arial" w:hAnsi="Arial" w:cs="Arial"/>
          </w:rPr>
          <w:t>to minors</w:t>
        </w:r>
      </w:ins>
      <w:r w:rsidR="008A0605">
        <w:rPr>
          <w:rFonts w:ascii="Arial" w:hAnsi="Arial" w:cs="Arial"/>
        </w:rPr>
        <w:t xml:space="preserve"> </w:t>
      </w:r>
      <w:del w:id="39" w:author="Aaron S" w:date="2023-06-27T17:11:00Z">
        <w:r w:rsidR="008A0605" w:rsidDel="0088376C">
          <w:rPr>
            <w:rFonts w:ascii="Arial" w:hAnsi="Arial" w:cs="Arial"/>
          </w:rPr>
          <w:delText>as well as</w:delText>
        </w:r>
      </w:del>
      <w:ins w:id="40" w:author="Aaron S" w:date="2023-06-27T17:11:00Z">
        <w:r w:rsidR="0088376C">
          <w:rPr>
            <w:rFonts w:ascii="Arial" w:hAnsi="Arial" w:cs="Arial"/>
          </w:rPr>
          <w:t>and</w:t>
        </w:r>
      </w:ins>
      <w:r w:rsidR="008A0605">
        <w:rPr>
          <w:rFonts w:ascii="Arial" w:hAnsi="Arial" w:cs="Arial"/>
        </w:rPr>
        <w:t xml:space="preserve"> </w:t>
      </w:r>
      <w:del w:id="41" w:author="Aaron S" w:date="2023-06-27T17:11:00Z">
        <w:r w:rsidR="008A0605" w:rsidDel="0088376C">
          <w:rPr>
            <w:rFonts w:ascii="Arial" w:hAnsi="Arial" w:cs="Arial"/>
          </w:rPr>
          <w:delText xml:space="preserve">restoring </w:delText>
        </w:r>
      </w:del>
      <w:ins w:id="42" w:author="Aaron S" w:date="2023-06-27T17:11:00Z">
        <w:r w:rsidR="0088376C">
          <w:rPr>
            <w:rFonts w:ascii="Arial" w:hAnsi="Arial" w:cs="Arial"/>
          </w:rPr>
          <w:t>resto</w:t>
        </w:r>
        <w:r w:rsidR="0088376C">
          <w:rPr>
            <w:rFonts w:ascii="Arial" w:hAnsi="Arial" w:cs="Arial"/>
          </w:rPr>
          <w:t>re</w:t>
        </w:r>
        <w:r w:rsidR="0088376C">
          <w:rPr>
            <w:rFonts w:ascii="Arial" w:hAnsi="Arial" w:cs="Arial"/>
          </w:rPr>
          <w:t xml:space="preserve"> </w:t>
        </w:r>
      </w:ins>
      <w:r w:rsidR="008A0605">
        <w:rPr>
          <w:rFonts w:ascii="Arial" w:hAnsi="Arial" w:cs="Arial"/>
        </w:rPr>
        <w:t>Alaska</w:t>
      </w:r>
      <w:r w:rsidR="00B92E96">
        <w:rPr>
          <w:rFonts w:ascii="Arial" w:hAnsi="Arial" w:cs="Arial"/>
        </w:rPr>
        <w:t>’s duty to</w:t>
      </w:r>
      <w:r w:rsidR="008A0605">
        <w:rPr>
          <w:rFonts w:ascii="Arial" w:hAnsi="Arial" w:cs="Arial"/>
        </w:rPr>
        <w:t xml:space="preserve"> </w:t>
      </w:r>
      <w:r w:rsidR="00B92E96">
        <w:rPr>
          <w:rFonts w:ascii="Arial" w:hAnsi="Arial" w:cs="Arial"/>
        </w:rPr>
        <w:t>responsibly regulate</w:t>
      </w:r>
      <w:r w:rsidR="008A0605">
        <w:rPr>
          <w:rFonts w:ascii="Arial" w:hAnsi="Arial" w:cs="Arial"/>
        </w:rPr>
        <w:t xml:space="preserve"> </w:t>
      </w:r>
      <w:del w:id="43" w:author="Aaron S" w:date="2023-06-27T17:13:00Z">
        <w:r w:rsidR="008A0605" w:rsidDel="0088376C">
          <w:rPr>
            <w:rFonts w:ascii="Arial" w:hAnsi="Arial" w:cs="Arial"/>
          </w:rPr>
          <w:delText>intoxicant</w:delText>
        </w:r>
      </w:del>
      <w:ins w:id="44" w:author="Aaron S" w:date="2023-06-27T17:13:00Z">
        <w:r w:rsidR="0088376C">
          <w:rPr>
            <w:rFonts w:ascii="Arial" w:hAnsi="Arial" w:cs="Arial"/>
          </w:rPr>
          <w:t>cannabis</w:t>
        </w:r>
      </w:ins>
      <w:ins w:id="45" w:author="Aaron S" w:date="2023-06-27T17:18:00Z">
        <w:r w:rsidR="0088376C">
          <w:rPr>
            <w:rFonts w:ascii="Arial" w:hAnsi="Arial" w:cs="Arial"/>
          </w:rPr>
          <w:t xml:space="preserve"> and intoxicants</w:t>
        </w:r>
      </w:ins>
      <w:ins w:id="46" w:author="Aaron S" w:date="2023-06-27T17:13:00Z">
        <w:r w:rsidR="0088376C">
          <w:rPr>
            <w:rFonts w:ascii="Arial" w:hAnsi="Arial" w:cs="Arial"/>
          </w:rPr>
          <w:t xml:space="preserve"> in all its</w:t>
        </w:r>
      </w:ins>
      <w:ins w:id="47" w:author="Aaron S" w:date="2023-06-27T17:18:00Z">
        <w:r w:rsidR="0088376C">
          <w:rPr>
            <w:rFonts w:ascii="Arial" w:hAnsi="Arial" w:cs="Arial"/>
          </w:rPr>
          <w:t>’</w:t>
        </w:r>
      </w:ins>
      <w:ins w:id="48" w:author="Aaron S" w:date="2023-06-27T17:13:00Z">
        <w:r w:rsidR="0088376C">
          <w:rPr>
            <w:rFonts w:ascii="Arial" w:hAnsi="Arial" w:cs="Arial"/>
          </w:rPr>
          <w:t xml:space="preserve"> forms</w:t>
        </w:r>
      </w:ins>
      <w:del w:id="49" w:author="Aaron S" w:date="2023-06-27T17:13:00Z">
        <w:r w:rsidR="008A0605" w:rsidDel="0088376C">
          <w:rPr>
            <w:rFonts w:ascii="Arial" w:hAnsi="Arial" w:cs="Arial"/>
          </w:rPr>
          <w:delText>s</w:delText>
        </w:r>
      </w:del>
      <w:r w:rsidR="008A0605">
        <w:rPr>
          <w:rFonts w:ascii="Arial" w:hAnsi="Arial" w:cs="Arial"/>
        </w:rPr>
        <w:t xml:space="preserve">. </w:t>
      </w:r>
    </w:p>
    <w:p w14:paraId="63DF7E93" w14:textId="77777777" w:rsidR="00A73F02" w:rsidRDefault="00A73F02" w:rsidP="00C85FF6">
      <w:pPr>
        <w:rPr>
          <w:rFonts w:ascii="Arial" w:hAnsi="Arial" w:cs="Arial"/>
        </w:rPr>
      </w:pPr>
    </w:p>
    <w:p w14:paraId="3F33780B" w14:textId="492A51A5" w:rsidR="00B92E96" w:rsidRDefault="00B92E96" w:rsidP="00C85FF6">
      <w:pPr>
        <w:rPr>
          <w:rFonts w:ascii="Arial" w:hAnsi="Arial" w:cs="Arial"/>
        </w:rPr>
      </w:pPr>
      <w:r>
        <w:rPr>
          <w:rFonts w:ascii="Arial" w:hAnsi="Arial" w:cs="Arial"/>
        </w:rPr>
        <w:t xml:space="preserve">Regulations are rarely perfect. There may be sections of this regulation that need to be changed in the future. The Task Force does not see any specific problems with these proposed regulations at this </w:t>
      </w:r>
      <w:del w:id="50" w:author="Aaron S" w:date="2023-06-27T17:18:00Z">
        <w:r w:rsidDel="0088376C">
          <w:rPr>
            <w:rFonts w:ascii="Arial" w:hAnsi="Arial" w:cs="Arial"/>
          </w:rPr>
          <w:delText>time, and</w:delText>
        </w:r>
      </w:del>
      <w:ins w:id="51" w:author="Aaron S" w:date="2023-06-27T17:18:00Z">
        <w:r w:rsidR="0088376C">
          <w:rPr>
            <w:rFonts w:ascii="Arial" w:hAnsi="Arial" w:cs="Arial"/>
          </w:rPr>
          <w:t>time and</w:t>
        </w:r>
      </w:ins>
      <w:r>
        <w:rPr>
          <w:rFonts w:ascii="Arial" w:hAnsi="Arial" w:cs="Arial"/>
        </w:rPr>
        <w:t xml:space="preserve"> gives deference to the professionals entrusted with </w:t>
      </w:r>
      <w:r w:rsidR="002A31DA">
        <w:rPr>
          <w:rFonts w:ascii="Arial" w:hAnsi="Arial" w:cs="Arial"/>
        </w:rPr>
        <w:t xml:space="preserve">crafting </w:t>
      </w:r>
      <w:r>
        <w:rPr>
          <w:rFonts w:ascii="Arial" w:hAnsi="Arial" w:cs="Arial"/>
        </w:rPr>
        <w:t xml:space="preserve">these important changes. </w:t>
      </w:r>
    </w:p>
    <w:p w14:paraId="2FA87F42" w14:textId="77777777" w:rsidR="00B92E96" w:rsidRDefault="00B92E96" w:rsidP="00C85FF6">
      <w:pPr>
        <w:rPr>
          <w:rFonts w:ascii="Arial" w:hAnsi="Arial" w:cs="Arial"/>
        </w:rPr>
      </w:pPr>
    </w:p>
    <w:p w14:paraId="62FBF592" w14:textId="1001928F" w:rsidR="00B92E96" w:rsidRDefault="00B92E96" w:rsidP="00C85FF6">
      <w:pPr>
        <w:rPr>
          <w:rFonts w:ascii="Arial" w:hAnsi="Arial" w:cs="Arial"/>
        </w:rPr>
      </w:pPr>
      <w:r>
        <w:rPr>
          <w:rFonts w:ascii="Arial" w:hAnsi="Arial" w:cs="Arial"/>
        </w:rPr>
        <w:t>The Task Force would like to</w:t>
      </w:r>
      <w:r w:rsidR="00C6517C">
        <w:rPr>
          <w:rFonts w:ascii="Arial" w:hAnsi="Arial" w:cs="Arial"/>
        </w:rPr>
        <w:t xml:space="preserve"> specifically thank the following individuals for their hard work and dedication to solving the health and safety problems associated with intoxicating hemp products:  </w:t>
      </w:r>
      <w:r w:rsidR="00D6132D">
        <w:rPr>
          <w:rFonts w:ascii="Arial" w:hAnsi="Arial" w:cs="Arial"/>
        </w:rPr>
        <w:t xml:space="preserve">The State of Alaska </w:t>
      </w:r>
      <w:r w:rsidR="00C6517C">
        <w:rPr>
          <w:rFonts w:ascii="Arial" w:hAnsi="Arial" w:cs="Arial"/>
        </w:rPr>
        <w:t xml:space="preserve">Department of Natural Resources Commissioner John Boyle, </w:t>
      </w:r>
      <w:r w:rsidR="00D6132D">
        <w:rPr>
          <w:rFonts w:ascii="Arial" w:hAnsi="Arial" w:cs="Arial"/>
        </w:rPr>
        <w:t xml:space="preserve">The </w:t>
      </w:r>
      <w:r w:rsidR="00C6517C">
        <w:rPr>
          <w:rFonts w:ascii="Arial" w:hAnsi="Arial" w:cs="Arial"/>
        </w:rPr>
        <w:t xml:space="preserve">Division of Agriculture Director Brian Scoresby, The </w:t>
      </w:r>
      <w:r w:rsidR="00D6132D">
        <w:rPr>
          <w:rFonts w:ascii="Arial" w:hAnsi="Arial" w:cs="Arial"/>
        </w:rPr>
        <w:t xml:space="preserve">Alaska Plant Materials Center Manager Rob Carter, </w:t>
      </w:r>
      <w:r w:rsidR="002A31DA">
        <w:rPr>
          <w:rFonts w:ascii="Arial" w:hAnsi="Arial" w:cs="Arial"/>
        </w:rPr>
        <w:t xml:space="preserve">and Assistant Attorney General Kevin Higgins. </w:t>
      </w:r>
    </w:p>
    <w:p w14:paraId="6D6F3902" w14:textId="77777777" w:rsidR="00C85FF6" w:rsidRDefault="00C85FF6" w:rsidP="00C85FF6">
      <w:pPr>
        <w:rPr>
          <w:rFonts w:ascii="Arial" w:hAnsi="Arial" w:cs="Arial"/>
        </w:rPr>
      </w:pPr>
    </w:p>
    <w:p w14:paraId="3A3AEFF0" w14:textId="77777777" w:rsidR="002A31DA" w:rsidRDefault="002A31DA" w:rsidP="00C85FF6">
      <w:pPr>
        <w:rPr>
          <w:rFonts w:ascii="Arial" w:hAnsi="Arial" w:cs="Arial"/>
        </w:rPr>
      </w:pPr>
    </w:p>
    <w:p w14:paraId="693BE7DD" w14:textId="77777777" w:rsidR="002A31DA" w:rsidRPr="00C85FF6" w:rsidRDefault="002A31DA" w:rsidP="00C85FF6">
      <w:pPr>
        <w:rPr>
          <w:rFonts w:ascii="Arial" w:hAnsi="Arial" w:cs="Arial"/>
        </w:rPr>
      </w:pPr>
    </w:p>
    <w:p w14:paraId="5EEAEB60" w14:textId="77777777" w:rsidR="00C85FF6" w:rsidRPr="00C85FF6" w:rsidRDefault="00C85FF6" w:rsidP="00C85FF6">
      <w:pPr>
        <w:rPr>
          <w:rFonts w:ascii="Arial" w:hAnsi="Arial" w:cs="Arial"/>
        </w:rPr>
      </w:pPr>
      <w:r w:rsidRPr="00C85FF6">
        <w:rPr>
          <w:rFonts w:ascii="Arial" w:hAnsi="Arial" w:cs="Arial"/>
        </w:rPr>
        <w:t>Respectfully,</w:t>
      </w:r>
    </w:p>
    <w:p w14:paraId="7554A035" w14:textId="77777777" w:rsidR="00C85FF6" w:rsidRPr="00C85FF6" w:rsidRDefault="00C85FF6" w:rsidP="00C85FF6">
      <w:pPr>
        <w:rPr>
          <w:rFonts w:ascii="Arial" w:hAnsi="Arial" w:cs="Arial"/>
        </w:rPr>
      </w:pPr>
    </w:p>
    <w:p w14:paraId="4A930564" w14:textId="77777777" w:rsidR="00C85FF6" w:rsidRPr="00C85FF6" w:rsidRDefault="00C85FF6" w:rsidP="00C85FF6">
      <w:pPr>
        <w:rPr>
          <w:rFonts w:ascii="Arial" w:hAnsi="Arial" w:cs="Arial"/>
        </w:rPr>
      </w:pPr>
    </w:p>
    <w:p w14:paraId="0542BC27" w14:textId="77777777" w:rsidR="00C85FF6" w:rsidRDefault="00C85FF6" w:rsidP="00C85FF6">
      <w:pPr>
        <w:rPr>
          <w:rFonts w:ascii="Arial" w:hAnsi="Arial" w:cs="Arial"/>
        </w:rPr>
      </w:pPr>
    </w:p>
    <w:p w14:paraId="14D85F22" w14:textId="2032EA42" w:rsidR="002A31DA" w:rsidRDefault="002A31DA" w:rsidP="00C85FF6">
      <w:pPr>
        <w:rPr>
          <w:rFonts w:ascii="Arial" w:hAnsi="Arial" w:cs="Arial"/>
        </w:rPr>
      </w:pPr>
      <w:r>
        <w:rPr>
          <w:rFonts w:ascii="Arial" w:hAnsi="Arial" w:cs="Arial"/>
        </w:rPr>
        <w:t>Brandon Emmett</w:t>
      </w:r>
    </w:p>
    <w:p w14:paraId="5C51A0F2" w14:textId="77777777" w:rsidR="002A31DA" w:rsidRPr="00C85FF6" w:rsidRDefault="002A31DA" w:rsidP="00C85FF6">
      <w:pPr>
        <w:rPr>
          <w:rFonts w:ascii="Arial" w:hAnsi="Arial" w:cs="Arial"/>
        </w:rPr>
      </w:pPr>
    </w:p>
    <w:p w14:paraId="5C34F245" w14:textId="77777777" w:rsidR="00064D19" w:rsidRDefault="00000000">
      <w:pPr>
        <w:rPr>
          <w:rFonts w:ascii="Arial" w:hAnsi="Arial" w:cs="Arial"/>
        </w:rPr>
      </w:pPr>
    </w:p>
    <w:p w14:paraId="6854FD67" w14:textId="77777777" w:rsidR="002A31DA" w:rsidRDefault="002A31DA">
      <w:pPr>
        <w:rPr>
          <w:rFonts w:ascii="Arial" w:hAnsi="Arial" w:cs="Arial"/>
        </w:rPr>
      </w:pPr>
    </w:p>
    <w:p w14:paraId="1F8A4B5C" w14:textId="77777777" w:rsidR="002A31DA" w:rsidRDefault="002A31DA">
      <w:pPr>
        <w:rPr>
          <w:rFonts w:ascii="Arial" w:hAnsi="Arial" w:cs="Arial"/>
        </w:rPr>
      </w:pPr>
    </w:p>
    <w:p w14:paraId="1779D454" w14:textId="77777777" w:rsidR="002A31DA" w:rsidRDefault="002A31DA">
      <w:pPr>
        <w:rPr>
          <w:rFonts w:ascii="Arial" w:hAnsi="Arial" w:cs="Arial"/>
        </w:rPr>
      </w:pPr>
    </w:p>
    <w:p w14:paraId="37D34E11" w14:textId="77777777" w:rsidR="002A31DA" w:rsidRDefault="002A31DA">
      <w:pPr>
        <w:rPr>
          <w:rFonts w:ascii="Arial" w:hAnsi="Arial" w:cs="Arial"/>
        </w:rPr>
      </w:pPr>
    </w:p>
    <w:p w14:paraId="4066BAD1" w14:textId="77777777" w:rsidR="002A31DA" w:rsidRDefault="002A31DA">
      <w:pPr>
        <w:rPr>
          <w:rFonts w:ascii="Arial" w:hAnsi="Arial" w:cs="Arial"/>
        </w:rPr>
      </w:pPr>
    </w:p>
    <w:p w14:paraId="4019B932" w14:textId="77777777" w:rsidR="002A31DA" w:rsidRDefault="002A31DA">
      <w:pPr>
        <w:rPr>
          <w:rFonts w:ascii="Arial" w:hAnsi="Arial" w:cs="Arial"/>
        </w:rPr>
      </w:pPr>
    </w:p>
    <w:p w14:paraId="35E281C4" w14:textId="77777777" w:rsidR="002A31DA" w:rsidRDefault="002A31DA">
      <w:pPr>
        <w:rPr>
          <w:rFonts w:ascii="Arial" w:hAnsi="Arial" w:cs="Arial"/>
        </w:rPr>
      </w:pPr>
    </w:p>
    <w:p w14:paraId="4D99046F" w14:textId="77777777" w:rsidR="002A31DA" w:rsidRDefault="002A31DA">
      <w:pPr>
        <w:rPr>
          <w:rFonts w:ascii="Arial" w:hAnsi="Arial" w:cs="Arial"/>
        </w:rPr>
      </w:pPr>
    </w:p>
    <w:p w14:paraId="024BF410" w14:textId="77777777" w:rsidR="002A31DA" w:rsidRDefault="002A31DA">
      <w:pPr>
        <w:rPr>
          <w:rFonts w:ascii="Arial" w:hAnsi="Arial" w:cs="Arial"/>
        </w:rPr>
      </w:pPr>
    </w:p>
    <w:p w14:paraId="36DEC635" w14:textId="77777777" w:rsidR="002A31DA" w:rsidRDefault="002A31DA">
      <w:pPr>
        <w:rPr>
          <w:rFonts w:ascii="Arial" w:hAnsi="Arial" w:cs="Arial"/>
        </w:rPr>
      </w:pPr>
    </w:p>
    <w:p w14:paraId="1B66A22B" w14:textId="77777777" w:rsidR="002A31DA" w:rsidRDefault="002A31DA">
      <w:pPr>
        <w:rPr>
          <w:rFonts w:ascii="Arial" w:hAnsi="Arial" w:cs="Arial"/>
        </w:rPr>
      </w:pPr>
    </w:p>
    <w:p w14:paraId="4B681DF8" w14:textId="77777777" w:rsidR="002A31DA" w:rsidRDefault="002A31DA">
      <w:pPr>
        <w:rPr>
          <w:rFonts w:ascii="Arial" w:hAnsi="Arial" w:cs="Arial"/>
        </w:rPr>
      </w:pPr>
    </w:p>
    <w:p w14:paraId="74527E78" w14:textId="77777777" w:rsidR="002A31DA" w:rsidRDefault="002A31DA">
      <w:pPr>
        <w:rPr>
          <w:rFonts w:ascii="Arial" w:hAnsi="Arial" w:cs="Arial"/>
        </w:rPr>
      </w:pPr>
    </w:p>
    <w:p w14:paraId="1BCAB775" w14:textId="77777777" w:rsidR="002A31DA" w:rsidRDefault="002A31DA">
      <w:pPr>
        <w:rPr>
          <w:rFonts w:ascii="Arial" w:hAnsi="Arial" w:cs="Arial"/>
        </w:rPr>
      </w:pPr>
    </w:p>
    <w:p w14:paraId="7A5C1D00" w14:textId="77777777" w:rsidR="002A31DA" w:rsidRDefault="002A31DA">
      <w:pPr>
        <w:rPr>
          <w:rFonts w:ascii="Arial" w:hAnsi="Arial" w:cs="Arial"/>
        </w:rPr>
      </w:pPr>
    </w:p>
    <w:p w14:paraId="3AD1927E" w14:textId="77777777" w:rsidR="002A31DA" w:rsidRPr="00C85FF6" w:rsidRDefault="002A31DA">
      <w:pPr>
        <w:rPr>
          <w:rFonts w:ascii="Arial" w:hAnsi="Arial" w:cs="Arial"/>
        </w:rPr>
      </w:pPr>
    </w:p>
    <w:sectPr w:rsidR="002A31DA" w:rsidRPr="00C85FF6" w:rsidSect="00C85FF6">
      <w:endnotePr>
        <w:numFmt w:val="decimal"/>
      </w:endnotePr>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9FBD3" w14:textId="77777777" w:rsidR="0014661C" w:rsidRDefault="0014661C" w:rsidP="002A31DA">
      <w:r>
        <w:separator/>
      </w:r>
    </w:p>
  </w:endnote>
  <w:endnote w:type="continuationSeparator" w:id="0">
    <w:p w14:paraId="5902D6A1" w14:textId="77777777" w:rsidR="0014661C" w:rsidRDefault="0014661C" w:rsidP="002A31DA">
      <w:r>
        <w:continuationSeparator/>
      </w:r>
    </w:p>
  </w:endnote>
  <w:endnote w:id="1">
    <w:p w14:paraId="165C3EA4" w14:textId="686A9ADE" w:rsidR="002A31DA" w:rsidRDefault="002A31DA" w:rsidP="002A31DA">
      <w:pPr>
        <w:rPr>
          <w:rFonts w:ascii="Arial" w:hAnsi="Arial" w:cs="Arial"/>
          <w:sz w:val="16"/>
          <w:szCs w:val="16"/>
        </w:rPr>
      </w:pPr>
      <w:r w:rsidRPr="002A31DA">
        <w:rPr>
          <w:rStyle w:val="EndnoteReference"/>
          <w:sz w:val="16"/>
          <w:szCs w:val="16"/>
        </w:rPr>
        <w:endnoteRef/>
      </w:r>
      <w:hyperlink r:id="rId1" w:history="1">
        <w:r w:rsidRPr="00DE46F0">
          <w:rPr>
            <w:rStyle w:val="Hyperlink"/>
            <w:rFonts w:ascii="Arial" w:hAnsi="Arial" w:cs="Arial"/>
            <w:sz w:val="16"/>
            <w:szCs w:val="16"/>
          </w:rPr>
          <w:t>https://static1.squarespace.com/static/5f7e577e23ad7c718c269776/t/643c5d64c5e0c73aad733bf4/1681677670844/Considerations+for+Federal+Hemp+Regulation_April+2023.pdf</w:t>
        </w:r>
      </w:hyperlink>
    </w:p>
    <w:p w14:paraId="6A57132E" w14:textId="77777777" w:rsidR="002A31DA" w:rsidRPr="002A31DA" w:rsidRDefault="002A31DA" w:rsidP="002A31DA">
      <w:pPr>
        <w:rPr>
          <w:rFonts w:ascii="Arial" w:hAnsi="Arial" w:cs="Arial"/>
          <w:sz w:val="16"/>
          <w:szCs w:val="16"/>
        </w:rPr>
      </w:pPr>
    </w:p>
    <w:p w14:paraId="17B292D2" w14:textId="20C153B1" w:rsidR="002A31DA" w:rsidRPr="002A31DA" w:rsidRDefault="002A31DA">
      <w:pPr>
        <w:pStyle w:val="EndnoteText"/>
        <w:rPr>
          <w:sz w:val="16"/>
          <w:szCs w:val="16"/>
        </w:rPr>
      </w:pPr>
    </w:p>
  </w:endnote>
  <w:endnote w:id="2">
    <w:p w14:paraId="58CD77EB" w14:textId="17F62782" w:rsidR="002A31DA" w:rsidRDefault="002A31DA" w:rsidP="002A31DA">
      <w:pPr>
        <w:rPr>
          <w:rFonts w:ascii="Arial" w:hAnsi="Arial" w:cs="Arial"/>
          <w:sz w:val="16"/>
          <w:szCs w:val="16"/>
        </w:rPr>
      </w:pPr>
      <w:r w:rsidRPr="002A31DA">
        <w:rPr>
          <w:rStyle w:val="EndnoteReference"/>
          <w:sz w:val="16"/>
          <w:szCs w:val="16"/>
        </w:rPr>
        <w:endnoteRef/>
      </w:r>
      <w:r w:rsidRPr="002A31DA">
        <w:rPr>
          <w:sz w:val="16"/>
          <w:szCs w:val="16"/>
        </w:rPr>
        <w:t xml:space="preserve"> </w:t>
      </w:r>
      <w:hyperlink r:id="rId2" w:history="1">
        <w:r w:rsidRPr="00DE46F0">
          <w:rPr>
            <w:rStyle w:val="Hyperlink"/>
            <w:rFonts w:ascii="Arial" w:hAnsi="Arial" w:cs="Arial"/>
            <w:sz w:val="16"/>
            <w:szCs w:val="16"/>
          </w:rPr>
          <w:t>https://atach.org/wp-content/uploads/2023/06/ATACH-Paper-Toward-Normalized-Cannabinoid-Regulationd.pdf</w:t>
        </w:r>
      </w:hyperlink>
    </w:p>
    <w:p w14:paraId="5994F9B9" w14:textId="77777777" w:rsidR="002A31DA" w:rsidRPr="002A31DA" w:rsidRDefault="002A31DA" w:rsidP="002A31DA">
      <w:pPr>
        <w:rPr>
          <w:rFonts w:ascii="Arial" w:hAnsi="Arial" w:cs="Arial"/>
          <w:sz w:val="16"/>
          <w:szCs w:val="16"/>
        </w:rPr>
      </w:pPr>
    </w:p>
    <w:p w14:paraId="6692A285" w14:textId="0220A840" w:rsidR="002A31DA" w:rsidRPr="002A31DA" w:rsidRDefault="002A31DA">
      <w:pPr>
        <w:pStyle w:val="EndnoteText"/>
        <w:rPr>
          <w:sz w:val="16"/>
          <w:szCs w:val="16"/>
        </w:rPr>
      </w:pPr>
    </w:p>
  </w:endnote>
  <w:endnote w:id="3">
    <w:p w14:paraId="59566B29" w14:textId="351F18B1" w:rsidR="002A31DA" w:rsidRPr="002A31DA" w:rsidRDefault="002A31DA" w:rsidP="002A31DA">
      <w:pPr>
        <w:rPr>
          <w:rFonts w:ascii="Arial" w:hAnsi="Arial" w:cs="Arial"/>
          <w:sz w:val="16"/>
          <w:szCs w:val="16"/>
        </w:rPr>
      </w:pPr>
      <w:r w:rsidRPr="002A31DA">
        <w:rPr>
          <w:rStyle w:val="EndnoteReference"/>
          <w:sz w:val="16"/>
          <w:szCs w:val="16"/>
        </w:rPr>
        <w:endnoteRef/>
      </w:r>
      <w:r w:rsidRPr="002A31DA">
        <w:rPr>
          <w:sz w:val="16"/>
          <w:szCs w:val="16"/>
        </w:rPr>
        <w:t xml:space="preserve"> </w:t>
      </w:r>
      <w:hyperlink r:id="rId3" w:history="1">
        <w:r w:rsidRPr="00DE46F0">
          <w:rPr>
            <w:rStyle w:val="Hyperlink"/>
            <w:rFonts w:ascii="Arial" w:hAnsi="Arial" w:cs="Arial"/>
            <w:sz w:val="16"/>
            <w:szCs w:val="16"/>
          </w:rPr>
          <w:t>https://law.alaska.gov/doclibrary/drafting_manual.html</w:t>
        </w:r>
      </w:hyperlink>
    </w:p>
    <w:p w14:paraId="2BA17817" w14:textId="56405688" w:rsidR="002A31DA" w:rsidRDefault="002A31D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C3FCF" w14:textId="77777777" w:rsidR="0014661C" w:rsidRDefault="0014661C" w:rsidP="002A31DA">
      <w:r>
        <w:separator/>
      </w:r>
    </w:p>
  </w:footnote>
  <w:footnote w:type="continuationSeparator" w:id="0">
    <w:p w14:paraId="08A5C614" w14:textId="77777777" w:rsidR="0014661C" w:rsidRDefault="0014661C" w:rsidP="002A31D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aron S">
    <w15:presenceInfo w15:providerId="Windows Live" w15:userId="bcd1ae99107ef8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FF6"/>
    <w:rsid w:val="0006490E"/>
    <w:rsid w:val="0014661C"/>
    <w:rsid w:val="002A31DA"/>
    <w:rsid w:val="003C393C"/>
    <w:rsid w:val="003E24BE"/>
    <w:rsid w:val="00425685"/>
    <w:rsid w:val="00441DA2"/>
    <w:rsid w:val="004D37AD"/>
    <w:rsid w:val="006C4DB0"/>
    <w:rsid w:val="006C6A34"/>
    <w:rsid w:val="0075112E"/>
    <w:rsid w:val="0088376C"/>
    <w:rsid w:val="008A0605"/>
    <w:rsid w:val="008B06F0"/>
    <w:rsid w:val="00996EEB"/>
    <w:rsid w:val="00A73F02"/>
    <w:rsid w:val="00B71598"/>
    <w:rsid w:val="00B92E96"/>
    <w:rsid w:val="00BE656B"/>
    <w:rsid w:val="00C0315E"/>
    <w:rsid w:val="00C6517C"/>
    <w:rsid w:val="00C85FF6"/>
    <w:rsid w:val="00D6132D"/>
    <w:rsid w:val="00D97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32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FF6"/>
    <w:rPr>
      <w:color w:val="0563C1" w:themeColor="hyperlink"/>
      <w:u w:val="single"/>
    </w:rPr>
  </w:style>
  <w:style w:type="character" w:styleId="FollowedHyperlink">
    <w:name w:val="FollowedHyperlink"/>
    <w:basedOn w:val="DefaultParagraphFont"/>
    <w:uiPriority w:val="99"/>
    <w:semiHidden/>
    <w:unhideWhenUsed/>
    <w:rsid w:val="00C85FF6"/>
    <w:rPr>
      <w:color w:val="954F72" w:themeColor="followedHyperlink"/>
      <w:u w:val="single"/>
    </w:rPr>
  </w:style>
  <w:style w:type="paragraph" w:styleId="FootnoteText">
    <w:name w:val="footnote text"/>
    <w:basedOn w:val="Normal"/>
    <w:link w:val="FootnoteTextChar"/>
    <w:uiPriority w:val="99"/>
    <w:unhideWhenUsed/>
    <w:rsid w:val="002A31DA"/>
  </w:style>
  <w:style w:type="character" w:customStyle="1" w:styleId="FootnoteTextChar">
    <w:name w:val="Footnote Text Char"/>
    <w:basedOn w:val="DefaultParagraphFont"/>
    <w:link w:val="FootnoteText"/>
    <w:uiPriority w:val="99"/>
    <w:rsid w:val="002A31DA"/>
  </w:style>
  <w:style w:type="character" w:styleId="FootnoteReference">
    <w:name w:val="footnote reference"/>
    <w:basedOn w:val="DefaultParagraphFont"/>
    <w:uiPriority w:val="99"/>
    <w:unhideWhenUsed/>
    <w:rsid w:val="002A31DA"/>
    <w:rPr>
      <w:vertAlign w:val="superscript"/>
    </w:rPr>
  </w:style>
  <w:style w:type="paragraph" w:styleId="EndnoteText">
    <w:name w:val="endnote text"/>
    <w:basedOn w:val="Normal"/>
    <w:link w:val="EndnoteTextChar"/>
    <w:uiPriority w:val="99"/>
    <w:unhideWhenUsed/>
    <w:rsid w:val="002A31DA"/>
  </w:style>
  <w:style w:type="character" w:customStyle="1" w:styleId="EndnoteTextChar">
    <w:name w:val="Endnote Text Char"/>
    <w:basedOn w:val="DefaultParagraphFont"/>
    <w:link w:val="EndnoteText"/>
    <w:uiPriority w:val="99"/>
    <w:rsid w:val="002A31DA"/>
  </w:style>
  <w:style w:type="character" w:styleId="EndnoteReference">
    <w:name w:val="endnote reference"/>
    <w:basedOn w:val="DefaultParagraphFont"/>
    <w:uiPriority w:val="99"/>
    <w:unhideWhenUsed/>
    <w:rsid w:val="002A31DA"/>
    <w:rPr>
      <w:vertAlign w:val="superscript"/>
    </w:rPr>
  </w:style>
  <w:style w:type="paragraph" w:styleId="Revision">
    <w:name w:val="Revision"/>
    <w:hidden/>
    <w:uiPriority w:val="99"/>
    <w:semiHidden/>
    <w:rsid w:val="008B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dustrialhemp@alaska.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law.alaska.gov/doclibrary/drafting_manual.html" TargetMode="External"/><Relationship Id="rId2" Type="http://schemas.openxmlformats.org/officeDocument/2006/relationships/hyperlink" Target="https://atach.org/wp-content/uploads/2023/06/ATACH-Paper-Toward-Normalized-Cannabinoid-Regulationd.pdf" TargetMode="External"/><Relationship Id="rId1" Type="http://schemas.openxmlformats.org/officeDocument/2006/relationships/hyperlink" Target="https://static1.squarespace.com/static/5f7e577e23ad7c718c269776/t/643c5d64c5e0c73aad733bf4/1681677670844/Considerations+for+Federal+Hemp+Regulation_April+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bruce483@hotmail.com</dc:creator>
  <cp:keywords/>
  <dc:description/>
  <cp:lastModifiedBy>Aaron S</cp:lastModifiedBy>
  <cp:revision>2</cp:revision>
  <dcterms:created xsi:type="dcterms:W3CDTF">2023-06-30T16:44:00Z</dcterms:created>
  <dcterms:modified xsi:type="dcterms:W3CDTF">2023-06-30T16:44:00Z</dcterms:modified>
</cp:coreProperties>
</file>